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2B" w:rsidRPr="00081B2B" w:rsidRDefault="00081B2B" w:rsidP="00081B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0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Профстандарт</w:t>
      </w:r>
      <w:proofErr w:type="spellEnd"/>
      <w:r w:rsidRPr="000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01.003</w:t>
      </w: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1B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 дополнительного образования детей и взрослых</w:t>
      </w:r>
    </w:p>
    <w:p w:rsidR="00081B2B" w:rsidRPr="00081B2B" w:rsidRDefault="00081B2B" w:rsidP="00081B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1B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B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01.003</w:t>
      </w: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B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 дополнительного образования детей и взрослых</w:t>
      </w:r>
    </w:p>
    <w:p w:rsidR="00081B2B" w:rsidRPr="00081B2B" w:rsidRDefault="00081B2B" w:rsidP="00081B2B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1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Зарегистрировано </w:t>
        </w:r>
      </w:ins>
    </w:p>
    <w:p w:rsidR="00081B2B" w:rsidRPr="00081B2B" w:rsidRDefault="00081B2B" w:rsidP="00081B2B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3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в Министерстве юстиции </w:t>
        </w:r>
      </w:ins>
    </w:p>
    <w:p w:rsidR="00081B2B" w:rsidRPr="00081B2B" w:rsidRDefault="00081B2B" w:rsidP="00081B2B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5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Российской Федерации </w:t>
        </w:r>
      </w:ins>
    </w:p>
    <w:p w:rsidR="00081B2B" w:rsidRPr="00081B2B" w:rsidRDefault="00081B2B" w:rsidP="00081B2B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7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28 августа 2018 года,</w:t>
        </w:r>
      </w:ins>
    </w:p>
    <w:p w:rsidR="00081B2B" w:rsidRPr="00081B2B" w:rsidRDefault="00081B2B" w:rsidP="00081B2B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9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регистрационный N 52016 </w:t>
        </w:r>
      </w:ins>
    </w:p>
    <w:p w:rsidR="00081B2B" w:rsidRPr="00081B2B" w:rsidRDefault="00081B2B" w:rsidP="00081B2B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1"/>
        <w:rPr>
          <w:ins w:id="12" w:author="Unknown"/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ins w:id="13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36"/>
            <w:szCs w:val="36"/>
            <w:lang w:eastAsia="ru-RU"/>
          </w:rPr>
          <w:t>Профессиональный стандарт "Педагог дополнительного образования детей и взрослых"</w:t>
        </w:r>
      </w:ins>
    </w:p>
    <w:p w:rsidR="00081B2B" w:rsidRPr="00081B2B" w:rsidRDefault="00081B2B" w:rsidP="00081B2B">
      <w:pPr>
        <w:spacing w:after="0" w:line="240" w:lineRule="auto"/>
        <w:jc w:val="right"/>
        <w:rPr>
          <w:ins w:id="14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proofErr w:type="gramStart"/>
      <w:ins w:id="15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УТВЕРЖДЕН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приказом Министерства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труда и социальной защиты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Российской Федерации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 xml:space="preserve">от 5 мая 2018 года N 298н </w:t>
        </w:r>
      </w:ins>
    </w:p>
    <w:p w:rsidR="00081B2B" w:rsidRPr="00081B2B" w:rsidRDefault="00081B2B" w:rsidP="00081B2B">
      <w:pPr>
        <w:spacing w:after="0" w:line="240" w:lineRule="auto"/>
        <w:jc w:val="center"/>
        <w:rPr>
          <w:ins w:id="16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17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     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 xml:space="preserve">Педагог дополнительного образования детей и взрослых 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5"/>
        <w:gridCol w:w="2950"/>
      </w:tblGrid>
      <w:tr w:rsidR="00081B2B" w:rsidRPr="00081B2B" w:rsidTr="00081B2B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513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2"/>
        <w:rPr>
          <w:ins w:id="19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20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I. Общие сведения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7"/>
        <w:gridCol w:w="390"/>
        <w:gridCol w:w="1398"/>
      </w:tblGrid>
      <w:tr w:rsidR="00081B2B" w:rsidRPr="00081B2B" w:rsidTr="00081B2B">
        <w:trPr>
          <w:trHeight w:val="15"/>
          <w:tblCellSpacing w:w="15" w:type="dxa"/>
        </w:trPr>
        <w:tc>
          <w:tcPr>
            <w:tcW w:w="9610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961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деятельность в дополнительном образовании детей и взрослых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01.003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61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22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lastRenderedPageBreak/>
          <w:br/>
          <w:t>Основная цель вида профессиональной деятельности: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81B2B" w:rsidRPr="00081B2B" w:rsidTr="00081B2B">
        <w:trPr>
          <w:trHeight w:val="15"/>
          <w:tblCellSpacing w:w="15" w:type="dxa"/>
        </w:trPr>
        <w:tc>
          <w:tcPr>
            <w:tcW w:w="1145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14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освоения дополнительных общеобразовательных программ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24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Группа занятий: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3054"/>
        <w:gridCol w:w="1382"/>
        <w:gridCol w:w="3497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 </w:t>
            </w:r>
          </w:p>
        </w:tc>
        <w:tc>
          <w:tcPr>
            <w:tcW w:w="3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 методике обучения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2357 </w:t>
            </w:r>
          </w:p>
        </w:tc>
        <w:tc>
          <w:tcPr>
            <w:tcW w:w="4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по программам дополнительного обучения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69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25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25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26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________________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Общероссийский классификатор занятий.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Отнесение к видам экономической деятельности: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581"/>
      </w:tblGrid>
      <w:tr w:rsidR="00081B2B" w:rsidRPr="00081B2B" w:rsidTr="00081B2B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85.41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дополнительное детей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81B2B" w:rsidRPr="00081B2B" w:rsidRDefault="00081B2B" w:rsidP="00081B2B">
      <w:pPr>
        <w:spacing w:after="390" w:line="240" w:lineRule="auto"/>
        <w:rPr>
          <w:ins w:id="27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28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________________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Общероссийский классификатор видов экономической деятельности.</w:t>
        </w:r>
      </w:ins>
    </w:p>
    <w:p w:rsidR="00081B2B" w:rsidRPr="00081B2B" w:rsidRDefault="00081B2B" w:rsidP="00081B2B">
      <w:pPr>
        <w:spacing w:after="0" w:line="240" w:lineRule="auto"/>
        <w:rPr>
          <w:ins w:id="29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2"/>
        <w:rPr>
          <w:ins w:id="30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31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438"/>
        <w:gridCol w:w="1178"/>
        <w:gridCol w:w="2427"/>
        <w:gridCol w:w="972"/>
        <w:gridCol w:w="1710"/>
      </w:tblGrid>
      <w:tr w:rsidR="00081B2B" w:rsidRPr="00081B2B" w:rsidTr="00081B2B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4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64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дополнительным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общеобразовательным программам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направленной на освоение дополнительной общеобразовательной программы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А/01.6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реализации дополнительной общеобразовательной программы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контроль и оценка освоения дополнительной общеобразовательной программы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методического обеспечения реализации дополнительной общеобразовательной программы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А/05.6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методическое обеспечение реализации дополнительных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 рынка услуг дополнительного образования детей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взрослых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В/01.6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программ 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педагогическое сопровождение методической деятельности педагогов дополнительного образования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В/03.6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7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педагогическое обеспечение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массовых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С/01.6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дополнительных общеобразовательных программ </w:t>
            </w: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С/02.6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С/03.6 </w:t>
            </w:r>
          </w:p>
        </w:tc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</w:tbl>
    <w:p w:rsidR="00081B2B" w:rsidRPr="00081B2B" w:rsidRDefault="00081B2B" w:rsidP="00081B2B">
      <w:pPr>
        <w:spacing w:after="390" w:line="240" w:lineRule="auto"/>
        <w:rPr>
          <w:ins w:id="32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33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________________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  </w:r>
      </w:ins>
    </w:p>
    <w:p w:rsidR="00081B2B" w:rsidRPr="00081B2B" w:rsidRDefault="00081B2B" w:rsidP="00081B2B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2"/>
        <w:rPr>
          <w:ins w:id="35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36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III. Характеристика обобщенных трудовых функций</w:t>
        </w:r>
      </w:ins>
    </w:p>
    <w:p w:rsidR="00081B2B" w:rsidRPr="00081B2B" w:rsidRDefault="00081B2B" w:rsidP="00081B2B">
      <w:pPr>
        <w:spacing w:after="0" w:line="240" w:lineRule="auto"/>
        <w:rPr>
          <w:ins w:id="37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3"/>
        <w:rPr>
          <w:ins w:id="38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39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3.1.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277"/>
        <w:gridCol w:w="1436"/>
        <w:gridCol w:w="570"/>
        <w:gridCol w:w="1664"/>
        <w:gridCol w:w="80"/>
        <w:gridCol w:w="745"/>
        <w:gridCol w:w="574"/>
        <w:gridCol w:w="52"/>
        <w:gridCol w:w="1752"/>
        <w:gridCol w:w="517"/>
      </w:tblGrid>
      <w:tr w:rsidR="00081B2B" w:rsidRPr="00081B2B" w:rsidTr="00081B2B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77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40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0"/>
        <w:gridCol w:w="6995"/>
      </w:tblGrid>
      <w:tr w:rsidR="00081B2B" w:rsidRPr="00081B2B" w:rsidTr="00081B2B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педагог дополнительного образования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Тренер-преподаватель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тренер-преподаватель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Преподаватель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педагогические науки"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8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 </w:t>
            </w:r>
            <w:proofErr w:type="gramEnd"/>
          </w:p>
        </w:tc>
      </w:tr>
    </w:tbl>
    <w:p w:rsidR="00081B2B" w:rsidRPr="00081B2B" w:rsidRDefault="00081B2B" w:rsidP="00081B2B">
      <w:pPr>
        <w:spacing w:after="0" w:line="240" w:lineRule="auto"/>
        <w:rPr>
          <w:ins w:id="41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42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________________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</w:t>
        </w:r>
        <w:proofErr w:type="gram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В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 xml:space="preserve">Наименование должности используется при реализации дополнительных </w:t>
        </w:r>
        <w:proofErr w:type="spell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предпрофессиональных</w:t>
        </w:r>
        <w:proofErr w:type="spell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образовательных программ в области физической 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lastRenderedPageBreak/>
          <w:t>культуры и спорта.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</w:t>
        </w:r>
        <w:proofErr w:type="gram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В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 xml:space="preserve">Наименование должности используется в организациях дополнительного образования при реализации дополнительных </w:t>
        </w:r>
        <w:proofErr w:type="spell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предпрофессиональных</w:t>
        </w:r>
        <w:proofErr w:type="spell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и </w:t>
        </w:r>
        <w:proofErr w:type="spell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общеразвивающих</w:t>
        </w:r>
        <w:proofErr w:type="spell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образовательных программ в области искусств (детские школы искусств по видам искусств).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Статьи 331, 351.1 Трудового кодекса Российской Федерации от 30 декабря 2001 г. N 197-ФЗ (Собрание законодательства Российской Федерации, 2002, N 1, ст.308, 2010, N 52, ст.7002, 2013, N 27, ст.3477, 2014, N 52, ст.7554,2015, N 1, ст.42).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proofErr w:type="gram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Приказ </w:t>
        </w:r>
        <w:proofErr w:type="spell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Минздравсоцразвития</w:t>
        </w:r>
        <w:proofErr w:type="spell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lastRenderedPageBreak/>
          <w:t>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</w:t>
        </w:r>
        <w:proofErr w:type="gram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/</w:t>
        </w:r>
        <w:proofErr w:type="gram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49н (зарегистрирован Минюстом России 2 марта 2018 г., регистрационный N 50237); статья 48 Федерального закона от 29 декабря 2012 г. N 273-Ф3 "Об образовании в Российской Федерации" (Собрание законодательства Российской Федерации, 2012, N 53, ст.7598); статьи 69, 213 Трудового кодекса Российской Федерации от 30 декабря 2001 г. N 197-ФЗ (Собрание законодательства Российской Федерации, 2002, N 1, ст.3;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</w:t>
        </w:r>
        <w:proofErr w:type="gram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2004, N 35, ст.3607; 2006, N 27, ст.2878; 2008, N 30, ст.3616; 2011, N 49, ст.7031; 2013, N 48, ст.6165, N 52, ст.6986).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Дополнительные характеристики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1472"/>
        <w:gridCol w:w="5603"/>
      </w:tblGrid>
      <w:tr w:rsidR="00081B2B" w:rsidRPr="00081B2B" w:rsidTr="00081B2B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2357 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по программам дополнительного обучения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(включая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старшего)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(включая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25478 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27168 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по спорту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6.44.02.03 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дополнительного образования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5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преподаваемому учебному курсу, дисциплине (модулю)</w:t>
            </w:r>
          </w:p>
        </w:tc>
      </w:tr>
    </w:tbl>
    <w:p w:rsidR="00081B2B" w:rsidRPr="00081B2B" w:rsidRDefault="00081B2B" w:rsidP="00081B2B">
      <w:pPr>
        <w:spacing w:after="390" w:line="240" w:lineRule="auto"/>
        <w:rPr>
          <w:ins w:id="43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44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________________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Единый квалификационный справочник должностей руководителей, специалистов и служащих.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Общероссийский классификатор профессий рабочих, должностей служащих и тарифных разрядов.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Общероссийский классификатор специальностей по образованию.</w:t>
        </w:r>
      </w:ins>
    </w:p>
    <w:p w:rsidR="00081B2B" w:rsidRPr="00081B2B" w:rsidRDefault="00081B2B" w:rsidP="00081B2B">
      <w:pPr>
        <w:spacing w:after="0" w:line="240" w:lineRule="auto"/>
        <w:rPr>
          <w:ins w:id="45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46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47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162"/>
        <w:gridCol w:w="1529"/>
        <w:gridCol w:w="636"/>
        <w:gridCol w:w="1247"/>
        <w:gridCol w:w="435"/>
        <w:gridCol w:w="354"/>
        <w:gridCol w:w="967"/>
        <w:gridCol w:w="236"/>
        <w:gridCol w:w="1505"/>
        <w:gridCol w:w="669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направленной на освоение дополнительной общеобразовательной программы </w:t>
            </w:r>
          </w:p>
        </w:tc>
        <w:tc>
          <w:tcPr>
            <w:tcW w:w="7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А/01.6 </w:t>
            </w:r>
          </w:p>
        </w:tc>
        <w:tc>
          <w:tcPr>
            <w:tcW w:w="20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11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7255"/>
      </w:tblGrid>
      <w:tr w:rsidR="00081B2B" w:rsidRPr="00081B2B" w:rsidTr="00081B2B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на обучение по дополнительной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для обучения по дополнительной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(как правило, работа в составе комиссии)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в том числе стимулирование и мотивация деятельности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учебных занятиях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контроль, помощь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коррекции деятельности и поведения на занятиях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деятельность, соответствующую дополнительной общеобразовательной программе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программам)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отбор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объединения спортивной направленности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в области физической культуры и спорта)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профессиональную пригодность, проводить отбор и профессиональную ориентацию в процессе занятий выбранным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видом искусств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в области искусств)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 и особенностей образовательной программы;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возрастных особенностей обучающихся;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современных требований к учебному оборудованию и (или) оборудованию для занятий избранным видом деятельности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возможности и привлекать ресурсы внешней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реализации образовательной программы, повышения развивающего потенциала дополнительного образования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целеполаганию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избранной области деятельности и задач дополнительной общеобразовательной программы;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занятиях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ходе обучения, применять приемы страховки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приемы представления дополнительной общеобразовательной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возраста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государственные требования (ФГТ) к минимуму содержания, структуре и условиям реализации дополнительных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избранной области (при наличии)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ресурсы, необходимые для организации различных видов деятельности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потребностно-мотивационной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интеллектуальной, коммуникативной сфер обучающихся различного возраста на занятиях по дополнительным общеобразовательным программам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занятий избранным видом деятельности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в области физической культуры и спорта)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в области искусств)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детей, одаренных в избранной области деятельности, специфика работы с ними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Источники, причины, виды и способы разрешения конфликтов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учебного оборудования (оборудования для занятий избранным видом деятельности) и технических средств обучения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в избранной области деятельности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выездных мероприятиях)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обеспечения безопасности жизни и здоровья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защиты прав детей, включая Конвенцию о правах ребенка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390" w:line="240" w:lineRule="auto"/>
        <w:rPr>
          <w:ins w:id="49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proofErr w:type="gramStart"/>
      <w:ins w:id="50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________________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 xml:space="preserve">В соответствии с Федеральным законом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</w:t>
        </w:r>
        <w:proofErr w:type="spell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предпрофессиональных</w:t>
        </w:r>
        <w:proofErr w:type="spell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  </w:r>
        <w:proofErr w:type="spell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>Минспортом</w:t>
        </w:r>
        <w:proofErr w:type="spell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России, в области искусств - Минкультуры России.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</w:r>
        <w:proofErr w:type="gramStart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В соответствии со статьей 3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Конституции Российской Федерации </w:t>
        </w:r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lastRenderedPageBreak/>
          <w:t>и состоит из Федерального закона от 24 июля 1998 г. N 124-ФЗ "Об основных гарантиях прав ребенка в Российской Федерации", соответствующих федеральных</w:t>
        </w:r>
        <w:proofErr w:type="gramEnd"/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t xml:space="preserve">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  </w:r>
      </w:ins>
    </w:p>
    <w:p w:rsidR="00081B2B" w:rsidRPr="00081B2B" w:rsidRDefault="00081B2B" w:rsidP="00081B2B">
      <w:pPr>
        <w:spacing w:after="0" w:line="240" w:lineRule="auto"/>
        <w:rPr>
          <w:ins w:id="51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52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53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67"/>
        <w:gridCol w:w="1558"/>
        <w:gridCol w:w="645"/>
        <w:gridCol w:w="1126"/>
        <w:gridCol w:w="579"/>
        <w:gridCol w:w="224"/>
        <w:gridCol w:w="981"/>
        <w:gridCol w:w="232"/>
        <w:gridCol w:w="1533"/>
        <w:gridCol w:w="675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реализации дополнительной общеобразовательной программы 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А/02.6 </w:t>
            </w:r>
          </w:p>
        </w:tc>
        <w:tc>
          <w:tcPr>
            <w:tcW w:w="184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12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40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7427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подготовки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мотивы поведения, учитывать и развивать интересы обучающихся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при подготовке 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привлекать обучающихся (детей и их родителей (законных представителей) к планированию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педагогически обоснованные формы, методы, способы и приемы организации деятельности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учетом их возраста, состояния здоровья и индивидуальных особенностей;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проводить мероприятия для обучающихся с ограниченными возможностями здоровья и с их участием;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устанавливать взаимоотношения с обучающимися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соблюдение обучающимися требований охраны труда, анализировать и устранять (минимизировать) возможные риски для жизни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соблюдать нормы педагогической этики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организации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особенности организации и проведения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работы с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одаренными в избранной области деятельности (дополнительного образования)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выездных мероприятиях)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обеспечения безопасности жизни и здоровья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защиты прав детей, включая Конвенцию о правах ребенка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внебюджетных средств, источники их поступления и направления использования, основы взаимодействия с социальными партнерами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55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56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57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3.1.3.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223"/>
        <w:gridCol w:w="1473"/>
        <w:gridCol w:w="503"/>
        <w:gridCol w:w="1551"/>
        <w:gridCol w:w="89"/>
        <w:gridCol w:w="700"/>
        <w:gridCol w:w="940"/>
        <w:gridCol w:w="89"/>
        <w:gridCol w:w="1598"/>
        <w:gridCol w:w="654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3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55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А/03.6 </w:t>
            </w:r>
          </w:p>
        </w:tc>
        <w:tc>
          <w:tcPr>
            <w:tcW w:w="184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5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58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7254"/>
      </w:tblGrid>
      <w:tr w:rsidR="00081B2B" w:rsidRPr="00081B2B" w:rsidTr="00081B2B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взаимодействия с родителями (законными представителями)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индивидуальных и групповых встреч (консультаций) с родителями (законными представителями)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детей и взрослых при проведении занятий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 при нарушении прав ребенка, а также прав и ответственности родителей (законных представителей) за воспитание и развитие своих детей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формы привлечения родителей (законных представителей) к организации занятий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методы, формы и средства организации их совместной с детьми деятельности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защиты прав детей, включая Конвенцию о правах ребенка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социально неадаптированными (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дезадаптированными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обучающимися различного возраста, несовершеннолетними, находящимися в социально опасном положении, и их семьями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привлечения родителей (законных представителей) к организации занятий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методы, формы и средства организации их совместной с детьми деятельности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функция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59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60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61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3.1.4.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192"/>
        <w:gridCol w:w="1345"/>
        <w:gridCol w:w="552"/>
        <w:gridCol w:w="1582"/>
        <w:gridCol w:w="81"/>
        <w:gridCol w:w="708"/>
        <w:gridCol w:w="954"/>
        <w:gridCol w:w="81"/>
        <w:gridCol w:w="1631"/>
        <w:gridCol w:w="660"/>
      </w:tblGrid>
      <w:tr w:rsidR="00081B2B" w:rsidRPr="00081B2B" w:rsidTr="00081B2B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контроль и оценка освоения дополнительной общеобразовательной программы </w:t>
            </w:r>
          </w:p>
        </w:tc>
        <w:tc>
          <w:tcPr>
            <w:tcW w:w="7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А/04.6 </w:t>
            </w:r>
          </w:p>
        </w:tc>
        <w:tc>
          <w:tcPr>
            <w:tcW w:w="166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32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62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7255"/>
      </w:tblGrid>
      <w:tr w:rsidR="00081B2B" w:rsidRPr="00081B2B" w:rsidTr="00081B2B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освоения дополнительных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при проведении промежуточной и итоговой аттестации обучающихся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в области искусств)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изменений в уровне подготовленности обучающихся в процессе освоения дополнительной общеобразовательной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взаимоотношения с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педагогической этики, обеспечивать охрану жизни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результатов оценивания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интерпретировать результаты педагогического наблюдения, контроля и диагностики с учетом задач,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особенностей образовательной программы и особенностей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освоения дополнительной общеобразовательной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корректировать собственную оценочную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оценивания процесса и результатов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(способы) определения динамики подготовленности и мотивации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освоения дополнительной общеобразовательной 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63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64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65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3.1.5.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15"/>
        <w:gridCol w:w="1341"/>
        <w:gridCol w:w="551"/>
        <w:gridCol w:w="1577"/>
        <w:gridCol w:w="82"/>
        <w:gridCol w:w="707"/>
        <w:gridCol w:w="952"/>
        <w:gridCol w:w="82"/>
        <w:gridCol w:w="1625"/>
        <w:gridCol w:w="659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3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программно-методического обеспечения реализации дополнительной общеобразовательной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7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А/05.6 </w:t>
            </w:r>
          </w:p>
        </w:tc>
        <w:tc>
          <w:tcPr>
            <w:tcW w:w="166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ии 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5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66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9"/>
        <w:gridCol w:w="6938"/>
        <w:gridCol w:w="159"/>
        <w:gridCol w:w="329"/>
      </w:tblGrid>
      <w:tr w:rsidR="00081B2B" w:rsidRPr="00081B2B" w:rsidTr="00081B2B">
        <w:trPr>
          <w:gridAfter w:val="1"/>
          <w:wAfter w:w="435" w:type="dxa"/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gridAfter w:val="1"/>
          <w:wAfter w:w="435" w:type="dxa"/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 </w:t>
            </w:r>
            <w:proofErr w:type="gramEnd"/>
          </w:p>
        </w:tc>
        <w:tc>
          <w:tcPr>
            <w:tcW w:w="18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педагогических целей и задач, планирование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разработка планов (сценариев)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интересы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End"/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образовательный процесс, занятия и (или) циклы занятий, разрабатывать сценарии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учетом: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 и особенностей образовательной программы;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особенностей группы обучающихся;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специфики инклюзивного подхода в образовании (при его реализации);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санитарно-гигиенических норм и требований охраны жизни и здоровья обучающихся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 </w:t>
            </w:r>
            <w:proofErr w:type="gramEnd"/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Корректировать содержание образовательной программы, системы контроля и оценки, планов занятий по результатам анализа их реализации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учебную, плановую документацию, документацию учебного помещения (при наличии) на бумажных и электронных носителях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отчетные (отчетно-аналитические) и информационные материалы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выявления интересов обучающихся (детей и их родителей (законных представителей) в осваиваемой области дополнительного образования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ФГТ (для преподавания по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программам)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потребностно-мотивационной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интеллектуальной, коммуникативной сфер обучающихся различного возраста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работы с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одаренными в избранной области деятельности (дополнительного образования)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условия, необходимые для дополнительного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защиты прав детей, включая Конвенцию о правах ребенка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выездных мероприятиях)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обеспечения безопасности жизни и здоровья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об образовании и о персональных данных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использования ИКТ для ведения документации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 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6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1B2B" w:rsidRPr="00081B2B" w:rsidRDefault="00081B2B" w:rsidP="00081B2B">
      <w:pPr>
        <w:spacing w:after="0" w:line="240" w:lineRule="auto"/>
        <w:rPr>
          <w:ins w:id="67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3"/>
        <w:rPr>
          <w:ins w:id="68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69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3.2.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388"/>
        <w:gridCol w:w="1412"/>
        <w:gridCol w:w="566"/>
        <w:gridCol w:w="1669"/>
        <w:gridCol w:w="388"/>
        <w:gridCol w:w="401"/>
        <w:gridCol w:w="605"/>
        <w:gridCol w:w="1749"/>
        <w:gridCol w:w="513"/>
      </w:tblGrid>
      <w:tr w:rsidR="00081B2B" w:rsidRPr="00081B2B" w:rsidTr="00081B2B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3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Организационно-методическое обеспечение реализации дополнительных общеобразовательных программ </w:t>
            </w:r>
          </w:p>
        </w:tc>
        <w:tc>
          <w:tcPr>
            <w:tcW w:w="7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957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70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605"/>
      </w:tblGrid>
      <w:tr w:rsidR="00081B2B" w:rsidRPr="00081B2B" w:rsidTr="00081B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Старший методист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 </w:t>
            </w:r>
            <w:proofErr w:type="gramEnd"/>
          </w:p>
        </w:tc>
      </w:tr>
    </w:tbl>
    <w:p w:rsidR="00081B2B" w:rsidRPr="00081B2B" w:rsidRDefault="00081B2B" w:rsidP="00081B2B">
      <w:pPr>
        <w:spacing w:after="0" w:line="240" w:lineRule="auto"/>
        <w:rPr>
          <w:ins w:id="71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72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Дополнительные характеристики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1475"/>
        <w:gridCol w:w="5210"/>
      </w:tblGrid>
      <w:tr w:rsidR="00081B2B" w:rsidRPr="00081B2B" w:rsidTr="00081B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(профессии) или специальности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ОКЗ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2351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по методике обучения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(включая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24080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24086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внешкольного учреждения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24089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образовательного учреждения, методического, учебно-методического кабинета (центра), фильмотеки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6.44.02.03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дополнительного образования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направления подготовки и специальности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73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74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75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158"/>
        <w:gridCol w:w="1244"/>
        <w:gridCol w:w="558"/>
        <w:gridCol w:w="1616"/>
        <w:gridCol w:w="72"/>
        <w:gridCol w:w="717"/>
        <w:gridCol w:w="959"/>
        <w:gridCol w:w="72"/>
        <w:gridCol w:w="1666"/>
        <w:gridCol w:w="668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 рынка услуг дополнительного образования детей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взрослых 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В/01.6 </w:t>
            </w:r>
          </w:p>
        </w:tc>
        <w:tc>
          <w:tcPr>
            <w:tcW w:w="20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76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7253"/>
      </w:tblGrid>
      <w:tr w:rsidR="00081B2B" w:rsidRPr="00081B2B" w:rsidTr="00081B2B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разработки и (или) разработка программ и инструментария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рынка услуг дополнительного образования детей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(или) проведение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рынка услуг дополнительного образования детей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рынка услуг дополнительного образования детей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рынка услуг дополнительного образования детей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взрослых (далее - исследование), ресурсы, необходимые для его проведения, и источники их привлечения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план выборки, разрабатывать самостоятельно или с участием специалистов инструментарий исследования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оптимизацию затрат на проведение исследования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апробацию разработанного инструментария исследования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первичную обработку результатов исследования и консультировать специалистов по ее проведению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Обрабатывать, анализировать и интерпретировать результаты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рынка услуг дополнительного образования детей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взрослых, привлекать к работе экспертов, организовывать обсуждение результатов анализа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практика маркетинговых исследований в образовании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основы маркетинговых исследований в образовании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развития дополнительного образования детей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и организационно-методические основы организации образовательного процесса по дополнительным образовательным программам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образовательные технологии дополнительного образования детей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77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78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79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388"/>
        <w:gridCol w:w="1009"/>
        <w:gridCol w:w="556"/>
        <w:gridCol w:w="1608"/>
        <w:gridCol w:w="388"/>
        <w:gridCol w:w="436"/>
        <w:gridCol w:w="560"/>
        <w:gridCol w:w="443"/>
        <w:gridCol w:w="1684"/>
        <w:gridCol w:w="666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сопровождение методической деятельности педагогов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дополнительного образования 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В/02.6 </w:t>
            </w:r>
          </w:p>
        </w:tc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ии 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6.3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88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80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7385"/>
      </w:tblGrid>
      <w:tr w:rsidR="00081B2B" w:rsidRPr="00081B2B" w:rsidTr="00081B2B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других методических материалов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оценка качества программно-методической документации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экспертизы (рецензирования) и подготовки к утверждению программно-методической документации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групповые и индивидуальные консультации по разработке образовательных программ, оценочных средств, циклов занятий,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разрабатываемых материалов на соответствие: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порядку организации и осуществления образовательной деятельности по дополнительным общеобразовательным программам;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современным теоретическим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подходам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разработке и реализации дополнительных образовательных программ;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потребностям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требованию предоставления образовательной программой возможности ее освоения на основе индивидуализации содержания;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требованиям охраны труда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состояние методической работы и планировать методическую работу в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обсуждение и обсуждать методические вопросы с педагогическими работниками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профессиональную поддержку в оформлении и представлении педагогическими работниками своего опыта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программно-методическую документацию для проведения экспертизы (рецензирования) и анализировать ее результаты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соответствующей области)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достоверной информации, отражающие государственную и региональную политику в области образования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концепции и модели, образовательные технологии дополнительного образования детей и взрослых в избранной области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компетентностно-ориентрованного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профессионального развития педагогических работников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выездных мероприятиях)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обеспечения безопасности жизни и здоровья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81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82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83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3.2.3.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3"/>
        <w:gridCol w:w="227"/>
        <w:gridCol w:w="1341"/>
        <w:gridCol w:w="551"/>
        <w:gridCol w:w="1577"/>
        <w:gridCol w:w="82"/>
        <w:gridCol w:w="707"/>
        <w:gridCol w:w="941"/>
        <w:gridCol w:w="82"/>
        <w:gridCol w:w="1625"/>
        <w:gridCol w:w="659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оценка качества реализации педагогическими работниками дополнительных общеобразовательных программ 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В/03.6 </w:t>
            </w:r>
          </w:p>
        </w:tc>
        <w:tc>
          <w:tcPr>
            <w:tcW w:w="20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5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84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7254"/>
      </w:tblGrid>
      <w:tr w:rsidR="00081B2B" w:rsidRPr="00081B2B" w:rsidTr="00081B2B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и анализ занятий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проводимых педагогическими работниками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по совершенствованию качества образовательного процесса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проведение мониторинга и оценки качества реализации педагогическими работниками дополнительных общеобразовательных программ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занятия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обсуждать их в диалоге с педагогическими работниками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на основе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совершенствованию образовательного процесса для педагогов дополнительного образования в избранной области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обсуждение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мониторинга качества реализации дополнительных общеобразовательных программ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руководством организации, осуществляющей образовательную деятельность, и педагогическими работниками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квалификацию (компетенцию) педагогических работников, планировать их дополнительное профессиональное образование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и субъекта Российской Федерации об образовании и о персональных данных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и теоретические основы современного дополнительного образования детей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перспективы развития системы дополнительного образования в Российской Федерации и мире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 соответствующей области)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концепции и модели, образовательные технологии дополнительного образования детей и взрослых в избранной области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компетентностно-ориентрованного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профессионального развития педагогических работников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учебных занятий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выездных мероприятиях)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обеспечения безопасности жизни и здоровья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85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3"/>
        <w:rPr>
          <w:ins w:id="86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87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3.3.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4"/>
        <w:gridCol w:w="208"/>
        <w:gridCol w:w="1597"/>
        <w:gridCol w:w="519"/>
        <w:gridCol w:w="1679"/>
        <w:gridCol w:w="56"/>
        <w:gridCol w:w="761"/>
        <w:gridCol w:w="552"/>
        <w:gridCol w:w="56"/>
        <w:gridCol w:w="1737"/>
        <w:gridCol w:w="516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обеспечение реализации дополнительных общеобразовательных программ 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03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20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51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88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605"/>
      </w:tblGrid>
      <w:tr w:rsidR="00081B2B" w:rsidRPr="00081B2B" w:rsidTr="00081B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должностей, профессий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обучению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образование или среднее профессиональное образование в рамках укрупненных групп направлений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дополнительным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предпрофессиональным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реализуемым организацией, осуществляющей образовательную деятельность, и получение при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опыту практической работы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 </w:t>
            </w:r>
            <w:proofErr w:type="gramEnd"/>
          </w:p>
        </w:tc>
      </w:tr>
    </w:tbl>
    <w:p w:rsidR="00081B2B" w:rsidRPr="00081B2B" w:rsidRDefault="00081B2B" w:rsidP="00081B2B">
      <w:pPr>
        <w:spacing w:after="0" w:line="240" w:lineRule="auto"/>
        <w:rPr>
          <w:ins w:id="89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  <w:ins w:id="90" w:author="Unknown">
        <w:r w:rsidRPr="00081B2B">
          <w:rPr>
            <w:rFonts w:ascii="Times New Roman" w:eastAsia="Times New Roman" w:hAnsi="Times New Roman" w:cs="Times New Roman"/>
            <w:i/>
            <w:iCs/>
            <w:sz w:val="39"/>
            <w:szCs w:val="39"/>
            <w:lang w:eastAsia="ru-RU"/>
          </w:rPr>
          <w:br/>
          <w:t>Дополнительные характеристики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3"/>
        <w:gridCol w:w="1475"/>
        <w:gridCol w:w="5207"/>
      </w:tblGrid>
      <w:tr w:rsidR="00081B2B" w:rsidRPr="00081B2B" w:rsidTr="00081B2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2357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по программам дополнительного обучения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25481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6.44.02.03 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дополнительного образования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направления подготовки и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специальности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91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92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93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3.3.1.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2"/>
        <w:gridCol w:w="129"/>
        <w:gridCol w:w="1355"/>
        <w:gridCol w:w="531"/>
        <w:gridCol w:w="889"/>
        <w:gridCol w:w="884"/>
        <w:gridCol w:w="32"/>
        <w:gridCol w:w="1001"/>
        <w:gridCol w:w="385"/>
        <w:gridCol w:w="1615"/>
        <w:gridCol w:w="742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0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массовых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  <w:tc>
          <w:tcPr>
            <w:tcW w:w="9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С/01.6 </w:t>
            </w:r>
          </w:p>
        </w:tc>
        <w:tc>
          <w:tcPr>
            <w:tcW w:w="2772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94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7427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массовых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сценариев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в том числе конкурсов, олимпиад, соревнований, выставок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документационного обеспечения проведения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подготовки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массовых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отдельных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организовывать и проводить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поддерживать социально значимые инициативы обучающихся;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организовывать репетиции;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координировать деятельность педагогических работников, объединений обучающихся при подготовке мероприятий;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роль ведущего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привлекать к участию в мероприятиях одаренных детей и детей с ограниченными возможностями здоровья;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устанавливать взаимоотношения с обучающимися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использовать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требования охраны труда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соблюдать нормы педагогической этики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организации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подготовки и проведения массовых мероприятий, отслеживать педагогические эффекты проведения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особенности организации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выявления интересов обучающихся (детей и их родителей (законных представителей) в области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организации, осуществляющей образовательную деятельность,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выездных мероприятиях)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обеспечения безопасности жизни и здоровья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в области защиты прав детей, включая Конвенцию о правах ребенка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внебюджетных средств, источники их поступления и направления использования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95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96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97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3.3.2.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388"/>
        <w:gridCol w:w="1011"/>
        <w:gridCol w:w="577"/>
        <w:gridCol w:w="1611"/>
        <w:gridCol w:w="388"/>
        <w:gridCol w:w="401"/>
        <w:gridCol w:w="957"/>
        <w:gridCol w:w="388"/>
        <w:gridCol w:w="1346"/>
        <w:gridCol w:w="667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взрослых </w:t>
            </w:r>
          </w:p>
        </w:tc>
        <w:tc>
          <w:tcPr>
            <w:tcW w:w="92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С/02.6 </w:t>
            </w:r>
          </w:p>
        </w:tc>
        <w:tc>
          <w:tcPr>
            <w:tcW w:w="184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98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7122"/>
      </w:tblGrid>
      <w:tr w:rsidR="00081B2B" w:rsidRPr="00081B2B" w:rsidTr="00081B2B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организация и проведение мероприятий для сохранения числа имеющихся обучающихся и привлечения новых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набора и комплектования групп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мероприятия для привлечения потенциального контингента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возраста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заинтересованных лиц и организации, развивать формальные (договорные, организационные) и неформальные формы взаимодействия с ними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Обрабатывать персональные данные с соблюдением требований, установленных законодательством Российской Федерации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и характеристики предлагаемых к освоению дополнительных общеобразовательных программ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методы, приемы и способы привлечения потенциального контингента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общеобразовательным программам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вовлечения в деятельность и поддержания интереса к ней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Методы, приемы и способы формирования благоприятного психологического микроклимата и обеспечения условий для сотрудничества обучающихся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Источники, причины, виды и способы разрешения конфликтов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2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99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4"/>
        <w:rPr>
          <w:ins w:id="100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101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3.3.3.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60"/>
        <w:gridCol w:w="1332"/>
        <w:gridCol w:w="510"/>
        <w:gridCol w:w="1604"/>
        <w:gridCol w:w="75"/>
        <w:gridCol w:w="714"/>
        <w:gridCol w:w="954"/>
        <w:gridCol w:w="75"/>
        <w:gridCol w:w="1654"/>
        <w:gridCol w:w="665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образования детей и взрослых по одному или нескольким направлениям деятельности </w:t>
            </w:r>
          </w:p>
        </w:tc>
        <w:tc>
          <w:tcPr>
            <w:tcW w:w="7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С/03.6 </w:t>
            </w:r>
          </w:p>
        </w:tc>
        <w:tc>
          <w:tcPr>
            <w:tcW w:w="184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</w:tr>
      <w:tr w:rsidR="00081B2B" w:rsidRPr="00081B2B" w:rsidTr="00081B2B">
        <w:trPr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функции </w:t>
            </w:r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3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102" w:author="Unknown"/>
          <w:rFonts w:ascii="Times New Roman" w:eastAsia="Times New Roman" w:hAnsi="Times New Roman" w:cs="Times New Roman"/>
          <w:i/>
          <w:iCs/>
          <w:vanish/>
          <w:sz w:val="39"/>
          <w:szCs w:val="39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7427"/>
      </w:tblGrid>
      <w:tr w:rsidR="00081B2B" w:rsidRPr="00081B2B" w:rsidTr="00081B2B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действия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внутренних и внешних (средовых) условий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контроль работы педагогических работников и объединений обучающихся в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процесса и результатов реализации дополнительных образовательных программ организацией,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Изучать рынок дополнительных образовательных услуг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методическое и кадровое обеспечение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организовывать работу педагогических работников, детских и молодежных объединений: посещать занятия 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методистом по вопросам планирования и организации методической работы и дополнительного </w:t>
            </w: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 по программам повышения квалификации педагогических работников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современного дополнительного образования детей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концепции и модели, образовательные технологии дополнительного образования детей и взрослых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построения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компетентностно-ориентрованного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и внешние (средовые) условия развития дополнительного образования в организации, осуществляющей образовательную деятельность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 </w:t>
            </w:r>
            <w:proofErr w:type="gramEnd"/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профессионального развития педагогических работников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обеспечения безопасности жизни и здоровья </w:t>
            </w:r>
            <w:proofErr w:type="gram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9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103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2"/>
        <w:rPr>
          <w:ins w:id="104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105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081B2B" w:rsidRPr="00081B2B" w:rsidRDefault="00081B2B" w:rsidP="00081B2B">
      <w:pPr>
        <w:spacing w:after="0" w:line="240" w:lineRule="auto"/>
        <w:rPr>
          <w:ins w:id="106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3"/>
        <w:rPr>
          <w:ins w:id="107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108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lastRenderedPageBreak/>
          <w:t>4.1. Ответственная организация-разработчик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2"/>
        <w:gridCol w:w="4973"/>
      </w:tblGrid>
      <w:tr w:rsidR="00081B2B" w:rsidRPr="00081B2B" w:rsidTr="00081B2B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1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5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</w:p>
        </w:tc>
        <w:tc>
          <w:tcPr>
            <w:tcW w:w="59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Ангелина Викторовна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1127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11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ФГАУ "Федеральный институт развития образования", город Москва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5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9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Асмолов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 </w:t>
            </w:r>
          </w:p>
        </w:tc>
      </w:tr>
    </w:tbl>
    <w:p w:rsidR="00081B2B" w:rsidRPr="00081B2B" w:rsidRDefault="00081B2B" w:rsidP="00081B2B">
      <w:pPr>
        <w:spacing w:after="0" w:line="240" w:lineRule="auto"/>
        <w:rPr>
          <w:ins w:id="109" w:author="Unknown"/>
          <w:rFonts w:ascii="Times New Roman" w:eastAsia="Times New Roman" w:hAnsi="Times New Roman" w:cs="Times New Roman"/>
          <w:i/>
          <w:iCs/>
          <w:sz w:val="39"/>
          <w:szCs w:val="39"/>
          <w:lang w:eastAsia="ru-RU"/>
        </w:rPr>
      </w:pPr>
    </w:p>
    <w:p w:rsidR="00081B2B" w:rsidRPr="00081B2B" w:rsidRDefault="00081B2B" w:rsidP="00081B2B">
      <w:pPr>
        <w:spacing w:before="100" w:beforeAutospacing="1" w:after="100" w:afterAutospacing="1" w:line="240" w:lineRule="auto"/>
        <w:outlineLvl w:val="3"/>
        <w:rPr>
          <w:ins w:id="110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111" w:author="Unknown">
        <w:r w:rsidRPr="00081B2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4.2. Наименования организаций-разработчиков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8721"/>
      </w:tblGrid>
      <w:tr w:rsidR="00081B2B" w:rsidRPr="00081B2B" w:rsidTr="00081B2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vAlign w:val="center"/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нетиповое образовательное учреждение Республики Саха (Якутия) "Республиканский ресурсный центр "Юные </w:t>
            </w:r>
            <w:proofErr w:type="spellStart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якутяне</w:t>
            </w:r>
            <w:proofErr w:type="spellEnd"/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"Национальное агентство развития квалификаций", город Москва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"Центр развития образования и сертификации персонала "Универсум", город Челябинск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ОГОУ ДПО "Иркутский институт повышения квалификации работников образования", город Иркутск </w:t>
            </w:r>
          </w:p>
        </w:tc>
      </w:tr>
      <w:tr w:rsidR="00081B2B" w:rsidRPr="00081B2B" w:rsidTr="00081B2B">
        <w:trPr>
          <w:tblCellSpacing w:w="15" w:type="dxa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B2B" w:rsidRPr="00081B2B" w:rsidRDefault="00081B2B" w:rsidP="000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"Институт развития дополнительного профессионального образования", город Москва </w:t>
            </w:r>
          </w:p>
        </w:tc>
      </w:tr>
    </w:tbl>
    <w:p w:rsidR="00C354D7" w:rsidRDefault="00C354D7"/>
    <w:sectPr w:rsidR="00C354D7" w:rsidSect="00C3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2B"/>
    <w:rsid w:val="00081B2B"/>
    <w:rsid w:val="00C3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7"/>
  </w:style>
  <w:style w:type="paragraph" w:styleId="1">
    <w:name w:val="heading 1"/>
    <w:basedOn w:val="a"/>
    <w:link w:val="10"/>
    <w:uiPriority w:val="9"/>
    <w:qFormat/>
    <w:rsid w:val="0008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1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1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1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1B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1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1B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B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B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B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1B2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81B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B2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8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1B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10746</Words>
  <Characters>61254</Characters>
  <Application>Microsoft Office Word</Application>
  <DocSecurity>0</DocSecurity>
  <Lines>510</Lines>
  <Paragraphs>143</Paragraphs>
  <ScaleCrop>false</ScaleCrop>
  <Company>Тувинский филиал ФГОУ ВПО ВСГАКИ</Company>
  <LinksUpToDate>false</LinksUpToDate>
  <CharactersWithSpaces>71857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KoshkaroolVA</dc:creator>
  <cp:keywords/>
  <dc:description/>
  <cp:lastModifiedBy>KoshkaroolVA</cp:lastModifiedBy>
  <cp:revision>2</cp:revision>
  <dcterms:created xsi:type="dcterms:W3CDTF">2018-10-03T06:26:00Z</dcterms:created>
  <dcterms:modified xsi:type="dcterms:W3CDTF">2018-10-03T06:27:00Z</dcterms:modified>
</cp:coreProperties>
</file>